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7B" w:rsidRDefault="00A7557B" w:rsidP="00A7557B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F1419"/>
          <w:sz w:val="20"/>
          <w:szCs w:val="20"/>
        </w:rPr>
      </w:pPr>
      <w:r>
        <w:rPr>
          <w:rStyle w:val="Strong"/>
          <w:rFonts w:ascii="Arial" w:hAnsi="Arial" w:cs="Arial"/>
          <w:color w:val="0F1419"/>
          <w:sz w:val="20"/>
          <w:szCs w:val="20"/>
        </w:rPr>
        <w:t>Памятка по таможенному оформлению товаров физических лиц</w:t>
      </w:r>
    </w:p>
    <w:p w:rsidR="00A7557B" w:rsidRDefault="00A7557B" w:rsidP="00A7557B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F1419"/>
          <w:sz w:val="20"/>
          <w:szCs w:val="20"/>
        </w:rPr>
      </w:pPr>
      <w:r>
        <w:rPr>
          <w:rStyle w:val="Strong"/>
          <w:rFonts w:ascii="Arial" w:hAnsi="Arial" w:cs="Arial"/>
          <w:color w:val="0F1419"/>
          <w:sz w:val="20"/>
          <w:szCs w:val="20"/>
        </w:rPr>
        <w:t>с применением таможенного приходного ордера (ТПО).</w:t>
      </w:r>
    </w:p>
    <w:p w:rsidR="00A7557B" w:rsidRDefault="00A7557B" w:rsidP="00A7557B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Лимиты и ставки по совокупному таможенному платежу установлены Решением Совета ЕЭК от 12.12.2017 №107.</w:t>
      </w:r>
    </w:p>
    <w:p w:rsidR="00A7557B" w:rsidRDefault="00A7557B" w:rsidP="00A7557B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Style w:val="Strong"/>
          <w:rFonts w:ascii="Arial" w:hAnsi="Arial" w:cs="Arial"/>
          <w:color w:val="0F1419"/>
          <w:sz w:val="20"/>
          <w:szCs w:val="20"/>
        </w:rPr>
        <w:t>Порядок оформления:</w:t>
      </w:r>
    </w:p>
    <w:p w:rsidR="00A7557B" w:rsidRDefault="00A7557B" w:rsidP="00A7557B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 </w:t>
      </w:r>
      <w:r w:rsidRPr="00A7557B">
        <w:rPr>
          <w:rFonts w:ascii="Arial" w:hAnsi="Arial" w:cs="Arial"/>
          <w:color w:val="0F1419"/>
          <w:sz w:val="20"/>
          <w:szCs w:val="20"/>
        </w:rPr>
        <w:t>отправить з</w:t>
      </w:r>
      <w:r w:rsidRPr="00A7557B">
        <w:rPr>
          <w:rStyle w:val="Strong"/>
          <w:rFonts w:ascii="Arial" w:hAnsi="Arial" w:cs="Arial"/>
          <w:b w:val="0"/>
          <w:color w:val="0F1419"/>
          <w:sz w:val="20"/>
          <w:szCs w:val="20"/>
        </w:rPr>
        <w:t xml:space="preserve">апрос на документы на электронный адрес </w:t>
      </w:r>
      <w:hyperlink r:id="rId4" w:history="1">
        <w:r w:rsidR="004F4344" w:rsidRPr="00DC098D">
          <w:rPr>
            <w:rStyle w:val="Hyperlink"/>
          </w:rPr>
          <w:t>tsetpo@dhl.com</w:t>
        </w:r>
      </w:hyperlink>
      <w:r w:rsidR="007A7250" w:rsidRPr="007A7250">
        <w:t xml:space="preserve"> </w:t>
      </w:r>
      <w:r w:rsidRPr="00A7557B">
        <w:rPr>
          <w:rStyle w:val="Strong"/>
          <w:rFonts w:ascii="Arial" w:hAnsi="Arial" w:cs="Arial"/>
          <w:b w:val="0"/>
          <w:color w:val="0F1419"/>
          <w:sz w:val="20"/>
          <w:szCs w:val="20"/>
        </w:rPr>
        <w:t xml:space="preserve">и получить товаросопроводительные документы </w:t>
      </w:r>
      <w:r w:rsidR="00730A1F">
        <w:rPr>
          <w:rStyle w:val="Strong"/>
          <w:rFonts w:ascii="Arial" w:hAnsi="Arial" w:cs="Arial"/>
          <w:b w:val="0"/>
          <w:color w:val="0F1419"/>
          <w:sz w:val="20"/>
          <w:szCs w:val="20"/>
        </w:rPr>
        <w:t xml:space="preserve">и акт </w:t>
      </w:r>
      <w:proofErr w:type="spellStart"/>
      <w:r w:rsidR="00730A1F">
        <w:rPr>
          <w:rStyle w:val="Strong"/>
          <w:rFonts w:ascii="Arial" w:hAnsi="Arial" w:cs="Arial"/>
          <w:b w:val="0"/>
          <w:color w:val="0F1419"/>
          <w:sz w:val="20"/>
          <w:szCs w:val="20"/>
        </w:rPr>
        <w:t>перевзвешивани</w:t>
      </w:r>
      <w:r w:rsidR="00160977">
        <w:rPr>
          <w:rStyle w:val="Strong"/>
          <w:rFonts w:ascii="Arial" w:hAnsi="Arial" w:cs="Arial"/>
          <w:b w:val="0"/>
          <w:color w:val="0F1419"/>
          <w:sz w:val="20"/>
          <w:szCs w:val="20"/>
        </w:rPr>
        <w:t>я</w:t>
      </w:r>
      <w:proofErr w:type="spellEnd"/>
      <w:r w:rsidR="00730A1F">
        <w:rPr>
          <w:rStyle w:val="Strong"/>
          <w:rFonts w:ascii="Arial" w:hAnsi="Arial" w:cs="Arial"/>
          <w:b w:val="0"/>
          <w:color w:val="0F1419"/>
          <w:sz w:val="20"/>
          <w:szCs w:val="20"/>
        </w:rPr>
        <w:t xml:space="preserve"> </w:t>
      </w:r>
      <w:r w:rsidRPr="00A7557B">
        <w:rPr>
          <w:rStyle w:val="Strong"/>
          <w:rFonts w:ascii="Arial" w:hAnsi="Arial" w:cs="Arial"/>
          <w:b w:val="0"/>
          <w:color w:val="0F1419"/>
          <w:sz w:val="20"/>
          <w:szCs w:val="20"/>
        </w:rPr>
        <w:t>на поступивший груз в сканированном виде по электронной почте;</w:t>
      </w:r>
    </w:p>
    <w:p w:rsidR="00A7557B" w:rsidRDefault="00A7557B" w:rsidP="00A7557B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 xml:space="preserve">- подготовить следующий комплект документов: авианакладная DHL, инвойс, </w:t>
      </w:r>
      <w:r w:rsidR="004C5650">
        <w:rPr>
          <w:rFonts w:ascii="Arial" w:hAnsi="Arial" w:cs="Arial"/>
          <w:color w:val="0F1419"/>
          <w:sz w:val="20"/>
          <w:szCs w:val="20"/>
        </w:rPr>
        <w:t xml:space="preserve">акт </w:t>
      </w:r>
      <w:proofErr w:type="spellStart"/>
      <w:r w:rsidR="004C5650">
        <w:rPr>
          <w:rFonts w:ascii="Arial" w:hAnsi="Arial" w:cs="Arial"/>
          <w:color w:val="0F1419"/>
          <w:sz w:val="20"/>
          <w:szCs w:val="20"/>
        </w:rPr>
        <w:t>перевзвешивания</w:t>
      </w:r>
      <w:proofErr w:type="spellEnd"/>
      <w:r w:rsidR="007A7250">
        <w:rPr>
          <w:rFonts w:ascii="Arial" w:hAnsi="Arial" w:cs="Arial"/>
          <w:color w:val="0F1419"/>
          <w:sz w:val="20"/>
          <w:szCs w:val="20"/>
        </w:rPr>
        <w:t>, где указано место</w:t>
      </w:r>
      <w:r>
        <w:rPr>
          <w:rFonts w:ascii="Arial" w:hAnsi="Arial" w:cs="Arial"/>
          <w:color w:val="0F1419"/>
          <w:sz w:val="20"/>
          <w:szCs w:val="20"/>
        </w:rPr>
        <w:t>н</w:t>
      </w:r>
      <w:r w:rsidR="007A7250">
        <w:rPr>
          <w:rFonts w:ascii="Arial" w:hAnsi="Arial" w:cs="Arial"/>
          <w:color w:val="0F1419"/>
          <w:sz w:val="20"/>
          <w:szCs w:val="20"/>
        </w:rPr>
        <w:t xml:space="preserve">ахождения </w:t>
      </w:r>
      <w:proofErr w:type="gramStart"/>
      <w:r w:rsidR="007A7250">
        <w:rPr>
          <w:rFonts w:ascii="Arial" w:hAnsi="Arial" w:cs="Arial"/>
          <w:color w:val="0F1419"/>
          <w:sz w:val="20"/>
          <w:szCs w:val="20"/>
        </w:rPr>
        <w:t>товара,  удостоверение</w:t>
      </w:r>
      <w:proofErr w:type="gramEnd"/>
      <w:r>
        <w:rPr>
          <w:rFonts w:ascii="Arial" w:hAnsi="Arial" w:cs="Arial"/>
          <w:color w:val="0F1419"/>
          <w:sz w:val="20"/>
          <w:szCs w:val="20"/>
        </w:rPr>
        <w:t xml:space="preserve"> личности (оригинал и бумажная копия)</w:t>
      </w:r>
      <w:r>
        <w:rPr>
          <w:rFonts w:ascii="Arial" w:hAnsi="Arial" w:cs="Arial"/>
          <w:color w:val="0F1419"/>
          <w:sz w:val="20"/>
          <w:szCs w:val="20"/>
          <w:shd w:val="clear" w:color="auto" w:fill="FFFFFF"/>
        </w:rPr>
        <w:t xml:space="preserve">. </w:t>
      </w:r>
      <w:r w:rsidR="009026EB">
        <w:rPr>
          <w:rFonts w:ascii="Arial" w:hAnsi="Arial" w:cs="Arial"/>
          <w:b/>
          <w:color w:val="0F1419"/>
          <w:sz w:val="20"/>
          <w:szCs w:val="20"/>
          <w:u w:val="single"/>
          <w:shd w:val="clear" w:color="auto" w:fill="FFFFFF"/>
        </w:rPr>
        <w:t xml:space="preserve">Все документы обязательно должны быть в распечатанном виде. </w:t>
      </w:r>
      <w:r>
        <w:rPr>
          <w:rFonts w:ascii="Arial" w:hAnsi="Arial" w:cs="Arial"/>
          <w:color w:val="0F1419"/>
          <w:sz w:val="20"/>
          <w:szCs w:val="20"/>
          <w:shd w:val="clear" w:color="auto" w:fill="FFFFFF"/>
        </w:rPr>
        <w:t xml:space="preserve">На таможенном посту нет возможности распечатать документы. </w:t>
      </w:r>
    </w:p>
    <w:p w:rsidR="007A7250" w:rsidRDefault="007A7250" w:rsidP="007A72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 w:rsidRPr="00A7557B">
        <w:rPr>
          <w:rFonts w:ascii="Arial" w:hAnsi="Arial" w:cs="Arial"/>
          <w:b/>
          <w:color w:val="0F1419"/>
          <w:sz w:val="20"/>
          <w:szCs w:val="20"/>
        </w:rPr>
        <w:t>Примечание:</w:t>
      </w:r>
      <w:r>
        <w:rPr>
          <w:rFonts w:ascii="Arial" w:hAnsi="Arial" w:cs="Arial"/>
          <w:color w:val="0F1419"/>
          <w:sz w:val="20"/>
          <w:szCs w:val="20"/>
        </w:rPr>
        <w:t xml:space="preserve"> Обратите </w:t>
      </w:r>
      <w:r w:rsidR="004C5650">
        <w:rPr>
          <w:rFonts w:ascii="Arial" w:hAnsi="Arial" w:cs="Arial"/>
          <w:color w:val="0F1419"/>
          <w:sz w:val="20"/>
          <w:szCs w:val="20"/>
        </w:rPr>
        <w:t>внимание, что</w:t>
      </w:r>
      <w:r>
        <w:rPr>
          <w:rFonts w:ascii="Arial" w:hAnsi="Arial" w:cs="Arial"/>
          <w:color w:val="0F1419"/>
          <w:sz w:val="20"/>
          <w:szCs w:val="20"/>
        </w:rPr>
        <w:t xml:space="preserve"> инспектор имеет право потребовать </w:t>
      </w:r>
      <w:r w:rsidR="004C5650">
        <w:rPr>
          <w:rFonts w:ascii="Arial" w:hAnsi="Arial" w:cs="Arial"/>
          <w:color w:val="0F1419"/>
          <w:sz w:val="20"/>
          <w:szCs w:val="20"/>
        </w:rPr>
        <w:t>документы, подтверждающие</w:t>
      </w:r>
      <w:r>
        <w:rPr>
          <w:rFonts w:ascii="Arial" w:hAnsi="Arial" w:cs="Arial"/>
          <w:color w:val="0F1419"/>
          <w:sz w:val="20"/>
          <w:szCs w:val="20"/>
        </w:rPr>
        <w:t xml:space="preserve"> стоимость товара (</w:t>
      </w:r>
      <w:r>
        <w:rPr>
          <w:rFonts w:ascii="Arial" w:hAnsi="Arial" w:cs="Arial"/>
          <w:color w:val="0F1419"/>
          <w:sz w:val="20"/>
          <w:szCs w:val="20"/>
          <w:u w:val="single"/>
        </w:rPr>
        <w:t>ст.350 п. 1 Кодекса «О таможенном регулировании в РК»</w:t>
      </w:r>
      <w:r>
        <w:rPr>
          <w:rFonts w:ascii="Arial" w:hAnsi="Arial" w:cs="Arial"/>
          <w:color w:val="0F1419"/>
          <w:sz w:val="20"/>
          <w:szCs w:val="20"/>
        </w:rPr>
        <w:t xml:space="preserve">). Таким документом может являться </w:t>
      </w:r>
      <w:r w:rsidR="004C5650">
        <w:rPr>
          <w:rFonts w:ascii="Arial" w:hAnsi="Arial" w:cs="Arial"/>
          <w:color w:val="0F1419"/>
          <w:sz w:val="20"/>
          <w:szCs w:val="20"/>
        </w:rPr>
        <w:t>подтверждение</w:t>
      </w:r>
      <w:r>
        <w:rPr>
          <w:rFonts w:ascii="Arial" w:hAnsi="Arial" w:cs="Arial"/>
          <w:color w:val="0F1419"/>
          <w:sz w:val="20"/>
          <w:szCs w:val="20"/>
        </w:rPr>
        <w:t xml:space="preserve"> о произведенной оплате за товар (чеки, счета, выписка с банка, распечатки с интернет-банкинга). Также инспектор имеет право сравнить сканированные копии товаросопроводительных документов с оригиналами, которые прибыли с грузом.</w:t>
      </w:r>
    </w:p>
    <w:p w:rsidR="00A7557B" w:rsidRPr="00612D46" w:rsidRDefault="00A7557B" w:rsidP="00A7557B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612D46">
        <w:rPr>
          <w:rFonts w:ascii="Arial" w:hAnsi="Arial" w:cs="Arial"/>
          <w:sz w:val="20"/>
          <w:szCs w:val="20"/>
        </w:rPr>
        <w:t xml:space="preserve">- прибыть на таможенный пост </w:t>
      </w:r>
      <w:r w:rsidR="007A7250">
        <w:rPr>
          <w:rFonts w:ascii="Arial" w:hAnsi="Arial" w:cs="Arial"/>
          <w:sz w:val="20"/>
          <w:szCs w:val="20"/>
        </w:rPr>
        <w:t>«</w:t>
      </w:r>
      <w:proofErr w:type="spellStart"/>
      <w:r w:rsidR="007A7250">
        <w:rPr>
          <w:rFonts w:ascii="Arial" w:hAnsi="Arial" w:cs="Arial"/>
          <w:sz w:val="20"/>
          <w:szCs w:val="20"/>
        </w:rPr>
        <w:t>Ауежай</w:t>
      </w:r>
      <w:proofErr w:type="spellEnd"/>
      <w:r w:rsidR="007A7250">
        <w:rPr>
          <w:rFonts w:ascii="Arial" w:hAnsi="Arial" w:cs="Arial"/>
          <w:sz w:val="20"/>
          <w:szCs w:val="20"/>
        </w:rPr>
        <w:t>-</w:t>
      </w:r>
      <w:r w:rsidR="00612D46" w:rsidRPr="00612D46">
        <w:rPr>
          <w:rFonts w:ascii="Arial" w:hAnsi="Arial" w:cs="Arial"/>
          <w:sz w:val="20"/>
          <w:szCs w:val="20"/>
        </w:rPr>
        <w:t>Астана</w:t>
      </w:r>
      <w:r w:rsidR="007A7250">
        <w:rPr>
          <w:rFonts w:ascii="Arial" w:hAnsi="Arial" w:cs="Arial"/>
          <w:sz w:val="20"/>
          <w:szCs w:val="20"/>
        </w:rPr>
        <w:t>» (далее – ТП)</w:t>
      </w:r>
      <w:r w:rsidRPr="00612D46">
        <w:rPr>
          <w:rFonts w:ascii="Arial" w:hAnsi="Arial" w:cs="Arial"/>
          <w:sz w:val="20"/>
          <w:szCs w:val="20"/>
        </w:rPr>
        <w:t xml:space="preserve"> по адресу г. </w:t>
      </w:r>
      <w:proofErr w:type="spellStart"/>
      <w:r w:rsidR="00612D46" w:rsidRPr="00612D46">
        <w:rPr>
          <w:rFonts w:ascii="Arial" w:hAnsi="Arial" w:cs="Arial"/>
          <w:sz w:val="20"/>
          <w:szCs w:val="20"/>
        </w:rPr>
        <w:t>Нур</w:t>
      </w:r>
      <w:proofErr w:type="spellEnd"/>
      <w:r w:rsidR="00612D46" w:rsidRPr="00612D46">
        <w:rPr>
          <w:rFonts w:ascii="Arial" w:hAnsi="Arial" w:cs="Arial"/>
          <w:sz w:val="20"/>
          <w:szCs w:val="20"/>
        </w:rPr>
        <w:t xml:space="preserve">-Султан ул. </w:t>
      </w:r>
      <w:proofErr w:type="spellStart"/>
      <w:r w:rsidR="00612D46" w:rsidRPr="00612D46">
        <w:rPr>
          <w:rFonts w:ascii="Arial" w:hAnsi="Arial" w:cs="Arial"/>
          <w:sz w:val="20"/>
          <w:szCs w:val="20"/>
        </w:rPr>
        <w:t>Кабанбай</w:t>
      </w:r>
      <w:proofErr w:type="spellEnd"/>
      <w:r w:rsidR="00612D46" w:rsidRPr="00612D46">
        <w:rPr>
          <w:rFonts w:ascii="Arial" w:hAnsi="Arial" w:cs="Arial"/>
          <w:sz w:val="20"/>
          <w:szCs w:val="20"/>
        </w:rPr>
        <w:t xml:space="preserve"> батыра 119, район Аэропорта.</w:t>
      </w:r>
    </w:p>
    <w:p w:rsidR="007A7250" w:rsidRDefault="007A7250" w:rsidP="007A72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 xml:space="preserve">- оплатить </w:t>
      </w:r>
      <w:r w:rsidR="004C5650">
        <w:rPr>
          <w:rFonts w:ascii="Arial" w:hAnsi="Arial" w:cs="Arial"/>
          <w:color w:val="0F1419"/>
          <w:sz w:val="20"/>
          <w:szCs w:val="20"/>
        </w:rPr>
        <w:t>совокупный</w:t>
      </w:r>
      <w:r>
        <w:rPr>
          <w:rFonts w:ascii="Arial" w:hAnsi="Arial" w:cs="Arial"/>
          <w:color w:val="0F1419"/>
          <w:sz w:val="20"/>
          <w:szCs w:val="20"/>
        </w:rPr>
        <w:t xml:space="preserve"> таможенный платеж, рассчитанный инспектором ТП. Терминал по оплате находится там же (оплата платежной картой)</w:t>
      </w:r>
    </w:p>
    <w:p w:rsidR="007A7250" w:rsidRDefault="007A7250" w:rsidP="007A72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 получить на руки заполненный инспектором бланк ТПО с его личной печатью</w:t>
      </w:r>
    </w:p>
    <w:p w:rsidR="007A7250" w:rsidRDefault="007A7250" w:rsidP="007A72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 xml:space="preserve">- передать </w:t>
      </w:r>
      <w:r>
        <w:rPr>
          <w:rStyle w:val="Strong"/>
          <w:rFonts w:ascii="Arial" w:hAnsi="Arial" w:cs="Arial"/>
          <w:color w:val="0F1419"/>
          <w:sz w:val="20"/>
          <w:szCs w:val="20"/>
        </w:rPr>
        <w:t>самостоятельно</w:t>
      </w:r>
      <w:r>
        <w:rPr>
          <w:rFonts w:ascii="Arial" w:hAnsi="Arial" w:cs="Arial"/>
          <w:color w:val="0F1419"/>
          <w:sz w:val="20"/>
          <w:szCs w:val="20"/>
        </w:rPr>
        <w:t xml:space="preserve"> ТПО с </w:t>
      </w:r>
      <w:r w:rsidR="004C5650">
        <w:rPr>
          <w:rFonts w:ascii="Arial" w:hAnsi="Arial" w:cs="Arial"/>
          <w:color w:val="0F1419"/>
          <w:sz w:val="20"/>
          <w:szCs w:val="20"/>
        </w:rPr>
        <w:t xml:space="preserve">выпуском на </w:t>
      </w:r>
      <w:proofErr w:type="spellStart"/>
      <w:r w:rsidR="004C5650">
        <w:rPr>
          <w:rFonts w:ascii="Arial" w:hAnsi="Arial" w:cs="Arial"/>
          <w:color w:val="0F1419"/>
          <w:sz w:val="20"/>
          <w:szCs w:val="20"/>
        </w:rPr>
        <w:t>р</w:t>
      </w:r>
      <w:r>
        <w:rPr>
          <w:rFonts w:ascii="Arial" w:hAnsi="Arial" w:cs="Arial"/>
          <w:color w:val="0F1419"/>
          <w:sz w:val="20"/>
          <w:szCs w:val="20"/>
        </w:rPr>
        <w:t>есепшн</w:t>
      </w:r>
      <w:proofErr w:type="spellEnd"/>
      <w:r>
        <w:rPr>
          <w:rFonts w:ascii="Arial" w:hAnsi="Arial" w:cs="Arial"/>
          <w:color w:val="0F1419"/>
          <w:sz w:val="20"/>
          <w:szCs w:val="20"/>
        </w:rPr>
        <w:t xml:space="preserve"> DHL на СВХ для забора груза либо доставки груза по адресу получателя, указанному в накладной.</w:t>
      </w:r>
    </w:p>
    <w:p w:rsidR="00B174AB" w:rsidRDefault="00A7557B" w:rsidP="00A7557B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Arial" w:hAnsi="Arial" w:cs="Arial"/>
          <w:color w:val="0F1419"/>
          <w:sz w:val="20"/>
          <w:szCs w:val="20"/>
        </w:rPr>
      </w:pPr>
      <w:r>
        <w:rPr>
          <w:rStyle w:val="Strong"/>
          <w:rFonts w:ascii="Arial" w:hAnsi="Arial" w:cs="Arial"/>
          <w:color w:val="0F1419"/>
          <w:sz w:val="20"/>
          <w:szCs w:val="20"/>
        </w:rPr>
        <w:t xml:space="preserve">Получатель может пройти на СВХ по предъявлению </w:t>
      </w:r>
      <w:bookmarkStart w:id="0" w:name="_GoBack"/>
      <w:bookmarkEnd w:id="0"/>
    </w:p>
    <w:p w:rsidR="00B174AB" w:rsidRDefault="00B174AB" w:rsidP="00A7557B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Arial" w:hAnsi="Arial" w:cs="Arial"/>
          <w:color w:val="0F1419"/>
          <w:sz w:val="20"/>
          <w:szCs w:val="20"/>
        </w:rPr>
      </w:pPr>
      <w:r>
        <w:rPr>
          <w:rStyle w:val="Strong"/>
          <w:rFonts w:ascii="Arial" w:hAnsi="Arial" w:cs="Arial"/>
          <w:color w:val="0F1419"/>
          <w:sz w:val="20"/>
          <w:szCs w:val="20"/>
        </w:rPr>
        <w:t xml:space="preserve">- </w:t>
      </w:r>
      <w:r w:rsidR="00A7557B">
        <w:rPr>
          <w:rStyle w:val="Strong"/>
          <w:rFonts w:ascii="Arial" w:hAnsi="Arial" w:cs="Arial"/>
          <w:color w:val="0F1419"/>
          <w:sz w:val="20"/>
          <w:szCs w:val="20"/>
        </w:rPr>
        <w:t xml:space="preserve">документа, удостоверяющего личность, или </w:t>
      </w:r>
      <w:ins w:id="1" w:author="Svetlana Semyonova (DHL KZ)" w:date="2021-04-20T17:56:00Z">
        <w:r w:rsidR="00413905">
          <w:rPr>
            <w:rStyle w:val="Strong"/>
            <w:rFonts w:ascii="Arial" w:hAnsi="Arial" w:cs="Arial"/>
            <w:color w:val="0F1419"/>
            <w:sz w:val="20"/>
            <w:szCs w:val="20"/>
          </w:rPr>
          <w:t xml:space="preserve">нотариально заверенной </w:t>
        </w:r>
      </w:ins>
      <w:r w:rsidR="00A7557B">
        <w:rPr>
          <w:rStyle w:val="Strong"/>
          <w:rFonts w:ascii="Arial" w:hAnsi="Arial" w:cs="Arial"/>
          <w:color w:val="0F1419"/>
          <w:sz w:val="20"/>
          <w:szCs w:val="20"/>
        </w:rPr>
        <w:t>доверенности от получателя,</w:t>
      </w:r>
      <w:r>
        <w:rPr>
          <w:rStyle w:val="Strong"/>
          <w:rFonts w:ascii="Arial" w:hAnsi="Arial" w:cs="Arial"/>
          <w:color w:val="0F1419"/>
          <w:sz w:val="20"/>
          <w:szCs w:val="20"/>
        </w:rPr>
        <w:t xml:space="preserve"> </w:t>
      </w:r>
      <w:r w:rsidR="00612D46">
        <w:rPr>
          <w:rStyle w:val="Strong"/>
          <w:rFonts w:ascii="Arial" w:hAnsi="Arial" w:cs="Arial"/>
          <w:color w:val="0F1419"/>
          <w:sz w:val="20"/>
          <w:szCs w:val="20"/>
        </w:rPr>
        <w:t>и копии удостоверения получателя</w:t>
      </w:r>
    </w:p>
    <w:p w:rsidR="00A7557B" w:rsidRDefault="00B174AB" w:rsidP="00A7557B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Style w:val="Strong"/>
          <w:rFonts w:ascii="Arial" w:hAnsi="Arial" w:cs="Arial"/>
          <w:color w:val="0F1419"/>
          <w:sz w:val="20"/>
          <w:szCs w:val="20"/>
        </w:rPr>
        <w:t xml:space="preserve">- </w:t>
      </w:r>
      <w:r w:rsidR="00A7557B">
        <w:rPr>
          <w:rStyle w:val="Strong"/>
          <w:rFonts w:ascii="Arial" w:hAnsi="Arial" w:cs="Arial"/>
          <w:color w:val="0F1419"/>
          <w:sz w:val="20"/>
          <w:szCs w:val="20"/>
        </w:rPr>
        <w:t>копий товаросопроводительных документов.</w:t>
      </w:r>
    </w:p>
    <w:p w:rsidR="00A8580B" w:rsidRDefault="00A8580B"/>
    <w:sectPr w:rsidR="00A8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vetlana Semyonova (DHL KZ)">
    <w15:presenceInfo w15:providerId="AD" w15:userId="S-1-5-21-2763872571-2999947588-3099097816-2616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48"/>
    <w:rsid w:val="00160977"/>
    <w:rsid w:val="00302F48"/>
    <w:rsid w:val="00413905"/>
    <w:rsid w:val="004C5650"/>
    <w:rsid w:val="004F4344"/>
    <w:rsid w:val="00612D46"/>
    <w:rsid w:val="00730A1F"/>
    <w:rsid w:val="007A7250"/>
    <w:rsid w:val="009026EB"/>
    <w:rsid w:val="00A7557B"/>
    <w:rsid w:val="00A8580B"/>
    <w:rsid w:val="00B1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AB2B"/>
  <w15:docId w15:val="{212D6142-BFA4-40F6-B851-2F02CEC1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7557B"/>
    <w:rPr>
      <w:b/>
      <w:bCs/>
    </w:rPr>
  </w:style>
  <w:style w:type="character" w:styleId="Emphasis">
    <w:name w:val="Emphasis"/>
    <w:basedOn w:val="DefaultParagraphFont"/>
    <w:uiPriority w:val="20"/>
    <w:qFormat/>
    <w:rsid w:val="00A7557B"/>
    <w:rPr>
      <w:i/>
      <w:iCs/>
    </w:rPr>
  </w:style>
  <w:style w:type="character" w:styleId="Hyperlink">
    <w:name w:val="Hyperlink"/>
    <w:basedOn w:val="DefaultParagraphFont"/>
    <w:uiPriority w:val="99"/>
    <w:unhideWhenUsed/>
    <w:rsid w:val="007A7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mailto:tsetpo@d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Semyonova (DHL KZ)</dc:creator>
  <cp:keywords/>
  <dc:description/>
  <cp:lastModifiedBy>Svetlana Semyonova (DHL KZ)</cp:lastModifiedBy>
  <cp:revision>15</cp:revision>
  <dcterms:created xsi:type="dcterms:W3CDTF">2020-05-06T06:56:00Z</dcterms:created>
  <dcterms:modified xsi:type="dcterms:W3CDTF">2021-12-15T05:16:00Z</dcterms:modified>
</cp:coreProperties>
</file>